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737"/>
        <w:gridCol w:w="822"/>
        <w:gridCol w:w="1842"/>
        <w:gridCol w:w="1022"/>
        <w:gridCol w:w="1388"/>
      </w:tblGrid>
      <w:tr w:rsidR="002321D0" w:rsidRPr="00CA1892" w14:paraId="31D9EEFA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7AA708CD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750996EE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BF02F69" w14:textId="77777777"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</w:t>
            </w:r>
          </w:p>
          <w:p w14:paraId="185787DE" w14:textId="77777777"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14:paraId="71041661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44DB730F" w14:textId="1A18BD59" w:rsidR="0069340B" w:rsidRPr="00CA1892" w:rsidRDefault="0039468F" w:rsidP="00BA520A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ins w:id="0" w:author="Sylwia Piwko" w:date="2023-05-24T12:24:00Z">
              <w:r>
                <w:rPr>
                  <w:rFonts w:ascii="Times New Roman" w:hAnsi="Times New Roman" w:cs="Times New Roman"/>
                  <w:b/>
                  <w:bCs/>
                  <w:color w:val="000000"/>
                  <w:spacing w:val="-1"/>
                  <w:sz w:val="18"/>
                  <w:szCs w:val="18"/>
                  <w:lang w:val="pl-PL"/>
                </w:rPr>
                <w:t>Wójt Gminy Mogilany</w:t>
              </w:r>
            </w:ins>
          </w:p>
        </w:tc>
      </w:tr>
      <w:tr w:rsidR="002321D0" w:rsidRPr="00CA1892" w14:paraId="2DD71570" w14:textId="77777777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10B1AF36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0B9B5B8D" w14:textId="77777777"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14:paraId="6213D4C9" w14:textId="77777777"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34293357" w14:textId="77777777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14:paraId="2F5E2B2D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AAB2DBF" w14:textId="77777777"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2406CE68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B1BD878" w14:textId="77777777" w:rsidTr="00CA1892">
        <w:trPr>
          <w:trHeight w:val="434"/>
        </w:trPr>
        <w:tc>
          <w:tcPr>
            <w:tcW w:w="10314" w:type="dxa"/>
            <w:gridSpan w:val="8"/>
          </w:tcPr>
          <w:p w14:paraId="2BA355FE" w14:textId="77777777"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3426AC65" w14:textId="77777777"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4AB05E3B" w14:textId="77777777"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 w14:paraId="28068289" w14:textId="77777777">
        <w:trPr>
          <w:trHeight w:val="463"/>
        </w:trPr>
        <w:tc>
          <w:tcPr>
            <w:tcW w:w="10314" w:type="dxa"/>
            <w:gridSpan w:val="8"/>
            <w:vAlign w:val="center"/>
          </w:tcPr>
          <w:p w14:paraId="264C6809" w14:textId="77777777"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5C3FDF3C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1963E2F5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1E5F9F4B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1CCA77B8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143F870A" w14:textId="77777777" w:rsidTr="00C752C4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</w:tcPr>
          <w:p w14:paraId="556EC4BB" w14:textId="77777777" w:rsidR="002321D0" w:rsidRDefault="002321D0" w:rsidP="00121ED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157E1486" w14:textId="77777777" w:rsidR="003508ED" w:rsidRPr="00320942" w:rsidRDefault="003508ED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20E6234F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</w:tcPr>
          <w:p w14:paraId="37E5643E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643707E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6D59E2BE" w14:textId="77777777" w:rsidTr="00C752C4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</w:tcPr>
          <w:p w14:paraId="642C4872" w14:textId="77777777" w:rsidR="002321D0" w:rsidRPr="00320942" w:rsidRDefault="002321D0" w:rsidP="00121ED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11E43800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7B4511C4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23C78E2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39A460A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721BD5C1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30E44214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3FC7C192" w14:textId="77777777" w:rsidR="002321D0" w:rsidRPr="00320942" w:rsidRDefault="002321D0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02458845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2C5C71A9" w14:textId="77777777"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718123C1" w14:textId="77777777"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486C9F2F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0897AEF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753E01AF" w14:textId="77777777"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14:paraId="66D385C4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5BBF9F5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614FF4F0" w14:textId="77777777" w:rsidR="002321D0" w:rsidRPr="00CA1892" w:rsidRDefault="00351DB5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5374877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87D7F6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418D5B7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66FB0E9E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643B1E0B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0A23BB7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17DBCBE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662B1B1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EBA181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CDFBA05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4AFC773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5276766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25A9768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13517D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45743D6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4DF0067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C35DDD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098CB20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595F14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D8FC0F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72D21E0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1D65EE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1803FA5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BA8CD4D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1D3C1D8E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304A934F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3801F898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3EAAB037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3537156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5347CA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264698F8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7D672766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795F74EE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5E15B87C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29DBCF79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4FF5C296" w14:textId="658CABCD"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A71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14:paraId="2236C2CC" w14:textId="77777777"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14:paraId="00F99498" w14:textId="77777777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4"/>
            <w:shd w:val="clear" w:color="auto" w:fill="BFBFBF" w:themeFill="background1" w:themeFillShade="BF"/>
          </w:tcPr>
          <w:p w14:paraId="70B313BF" w14:textId="77777777" w:rsidR="004D3C15" w:rsidRPr="00CA1892" w:rsidRDefault="00BA520A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351DB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</w:t>
            </w:r>
            <w:r w:rsidR="004D3C1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4D3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14:paraId="21096878" w14:textId="3E848B5C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Spoza </w:t>
            </w:r>
            <w:r w:rsidR="00CF2BBE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obszar</w:t>
            </w:r>
            <w:r w:rsidR="00CF2BB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="00CF2BBE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14:paraId="4F5C1A57" w14:textId="77777777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4"/>
          </w:tcPr>
          <w:p w14:paraId="01C64C43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14:paraId="2F684CEE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307B09E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1B6B5EED" w14:textId="77777777"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351DB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 gminy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14:paraId="012567B1" w14:textId="77777777"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14:paraId="3AD83334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8"/>
          </w:tcPr>
          <w:p w14:paraId="290F6389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4E6A3E5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5CE6A7AC" w14:textId="77777777"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7BB50A5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81197A5" w14:textId="77777777"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25F35648" w14:textId="77777777"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341CA9F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E06EDA9" w14:textId="77777777"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71CDEEE6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13313553" w14:textId="77777777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61D7660D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1F72E3B5" w14:textId="0FAB9EBC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których zostały odebrane nieczystości ciekłe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;</w:t>
            </w:r>
          </w:p>
          <w:p w14:paraId="15964836" w14:textId="70D58CAB" w:rsidR="0021186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</w:t>
            </w:r>
            <w:r w:rsidR="00CF2BBE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ykaz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</w:t>
            </w:r>
            <w:r w:rsidR="00211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port nieczystości ciekłych</w:t>
            </w:r>
            <w:r w:rsidR="00121E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;</w:t>
            </w:r>
          </w:p>
          <w:p w14:paraId="415CEE99" w14:textId="6198E8C4" w:rsidR="00D25C15" w:rsidRDefault="00211865" w:rsidP="0021186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3: </w:t>
            </w:r>
            <w:r w:rsidR="00CF2BB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</w:t>
            </w:r>
            <w:r w:rsidR="00CF2BBE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ykaz 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właścicieli nieruchomości, </w:t>
            </w:r>
            <w:r w:rsidR="00121EDB">
              <w:t xml:space="preserve"> </w:t>
            </w:r>
            <w:r w:rsidR="00121EDB" w:rsidRPr="00121E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 którymi umowy na opróżnianie zbiorników lub osadników w instalacjach przydomowych oczyszczalni ścieków i transport nieczystości ciekłych uległy rozwiązaniu lub wygasły</w:t>
            </w:r>
            <w:r w:rsidR="00D25C15"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14:paraId="253A3927" w14:textId="77777777"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45AF5147" w14:textId="77777777" w:rsidR="003508ED" w:rsidRPr="00020651" w:rsidRDefault="003508ED" w:rsidP="00C752C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7D46F3E9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0452F328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14:paraId="03B8CEA1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26081C32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lastRenderedPageBreak/>
              <w:t>Data sporządzenia sprawozdania:</w:t>
            </w:r>
          </w:p>
          <w:p w14:paraId="202E6908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2F801A98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0890605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66F584BD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63DB9DAD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7B3CCF9C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31B3883D" w14:textId="77777777" w:rsidR="00BF204B" w:rsidRPr="00BF204B" w:rsidRDefault="00BF204B" w:rsidP="00121ED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61AC" w14:textId="77777777" w:rsidR="000E2989" w:rsidRDefault="000E2989" w:rsidP="002D56AC">
      <w:pPr>
        <w:spacing w:before="0" w:after="0" w:line="240" w:lineRule="auto"/>
      </w:pPr>
      <w:r>
        <w:separator/>
      </w:r>
    </w:p>
  </w:endnote>
  <w:endnote w:type="continuationSeparator" w:id="0">
    <w:p w14:paraId="00C019B8" w14:textId="77777777" w:rsidR="000E2989" w:rsidRDefault="000E2989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AC95" w14:textId="77777777" w:rsidR="000E2989" w:rsidRDefault="000E2989" w:rsidP="002D56AC">
      <w:pPr>
        <w:spacing w:before="0" w:after="0" w:line="240" w:lineRule="auto"/>
      </w:pPr>
      <w:r>
        <w:separator/>
      </w:r>
    </w:p>
  </w:footnote>
  <w:footnote w:type="continuationSeparator" w:id="0">
    <w:p w14:paraId="01E7927D" w14:textId="77777777" w:rsidR="000E2989" w:rsidRDefault="000E2989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79280">
    <w:abstractNumId w:val="0"/>
  </w:num>
  <w:num w:numId="2" w16cid:durableId="569536785">
    <w:abstractNumId w:val="3"/>
  </w:num>
  <w:num w:numId="3" w16cid:durableId="652485239">
    <w:abstractNumId w:val="2"/>
  </w:num>
  <w:num w:numId="4" w16cid:durableId="1811672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Piwko">
    <w15:presenceInfo w15:providerId="AD" w15:userId="S-1-5-21-3788416277-37152083-4215599841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B5F8A"/>
    <w:rsid w:val="000D775A"/>
    <w:rsid w:val="000E2989"/>
    <w:rsid w:val="000E2A9D"/>
    <w:rsid w:val="000E6B16"/>
    <w:rsid w:val="000F25C1"/>
    <w:rsid w:val="001059DE"/>
    <w:rsid w:val="001141AC"/>
    <w:rsid w:val="00121EDB"/>
    <w:rsid w:val="00125C23"/>
    <w:rsid w:val="00140FE1"/>
    <w:rsid w:val="00186245"/>
    <w:rsid w:val="001A2FFC"/>
    <w:rsid w:val="001C5557"/>
    <w:rsid w:val="001C5D30"/>
    <w:rsid w:val="00211865"/>
    <w:rsid w:val="00217F3C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8ED"/>
    <w:rsid w:val="00351DB5"/>
    <w:rsid w:val="003645C2"/>
    <w:rsid w:val="003843C6"/>
    <w:rsid w:val="0039468F"/>
    <w:rsid w:val="003A1AC9"/>
    <w:rsid w:val="003A2905"/>
    <w:rsid w:val="003B11B1"/>
    <w:rsid w:val="003C7CB1"/>
    <w:rsid w:val="00427F17"/>
    <w:rsid w:val="00445101"/>
    <w:rsid w:val="004661D6"/>
    <w:rsid w:val="00473BB9"/>
    <w:rsid w:val="00484235"/>
    <w:rsid w:val="004A7147"/>
    <w:rsid w:val="004B3E96"/>
    <w:rsid w:val="004D3C15"/>
    <w:rsid w:val="0051141A"/>
    <w:rsid w:val="005228F8"/>
    <w:rsid w:val="00551BFF"/>
    <w:rsid w:val="005611DA"/>
    <w:rsid w:val="005616A9"/>
    <w:rsid w:val="005727E1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4ACA"/>
    <w:rsid w:val="008D3FCD"/>
    <w:rsid w:val="008E13E5"/>
    <w:rsid w:val="0090706A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A71F7D"/>
    <w:rsid w:val="00AB5181"/>
    <w:rsid w:val="00B06B85"/>
    <w:rsid w:val="00B27B25"/>
    <w:rsid w:val="00B353CF"/>
    <w:rsid w:val="00B63756"/>
    <w:rsid w:val="00B97C5B"/>
    <w:rsid w:val="00BA520A"/>
    <w:rsid w:val="00BA5B2D"/>
    <w:rsid w:val="00BB7A31"/>
    <w:rsid w:val="00BC48BD"/>
    <w:rsid w:val="00BF204B"/>
    <w:rsid w:val="00C13C01"/>
    <w:rsid w:val="00C60EA3"/>
    <w:rsid w:val="00C752C4"/>
    <w:rsid w:val="00C80195"/>
    <w:rsid w:val="00CA1892"/>
    <w:rsid w:val="00CE1D23"/>
    <w:rsid w:val="00CF2BBE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56189"/>
    <w:rsid w:val="00E967AA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45C17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9DE"/>
    <w:rPr>
      <w:rFonts w:cs="Calibr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9DE"/>
    <w:rPr>
      <w:rFonts w:cs="Calibri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DE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C752C4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30F2-DF0F-4CB0-9C83-CB5B0B27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Sylwia Piwko</cp:lastModifiedBy>
  <cp:revision>3</cp:revision>
  <cp:lastPrinted>2023-03-13T13:46:00Z</cp:lastPrinted>
  <dcterms:created xsi:type="dcterms:W3CDTF">2023-05-24T10:25:00Z</dcterms:created>
  <dcterms:modified xsi:type="dcterms:W3CDTF">2023-05-24T10:25:00Z</dcterms:modified>
</cp:coreProperties>
</file>